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06" w:rsidRDefault="00865706" w:rsidP="00CA41EB">
      <w:pPr>
        <w:spacing w:after="0"/>
        <w:rPr>
          <w:rFonts w:cstheme="minorHAnsi"/>
          <w:b/>
          <w:sz w:val="32"/>
          <w:szCs w:val="32"/>
        </w:rPr>
      </w:pPr>
      <w:r>
        <w:rPr>
          <w:rFonts w:cstheme="minorHAnsi"/>
          <w:b/>
          <w:sz w:val="32"/>
          <w:szCs w:val="32"/>
        </w:rPr>
        <w:t xml:space="preserve">Hoogheemraadschap Hollands Noorderkwartier geeft opdracht </w:t>
      </w:r>
      <w:r w:rsidR="00CA08CB">
        <w:rPr>
          <w:rFonts w:cstheme="minorHAnsi"/>
          <w:b/>
          <w:sz w:val="32"/>
          <w:szCs w:val="32"/>
        </w:rPr>
        <w:t>'</w:t>
      </w:r>
      <w:r>
        <w:rPr>
          <w:rFonts w:cstheme="minorHAnsi"/>
          <w:b/>
          <w:sz w:val="32"/>
          <w:szCs w:val="32"/>
        </w:rPr>
        <w:t>Verkenning dijkversterking Den Oever – Den Helder</w:t>
      </w:r>
      <w:r w:rsidR="00CA08CB">
        <w:rPr>
          <w:rFonts w:cstheme="minorHAnsi"/>
          <w:b/>
          <w:sz w:val="32"/>
          <w:szCs w:val="32"/>
        </w:rPr>
        <w:t>'</w:t>
      </w:r>
      <w:r>
        <w:rPr>
          <w:rFonts w:cstheme="minorHAnsi"/>
          <w:b/>
          <w:sz w:val="32"/>
          <w:szCs w:val="32"/>
        </w:rPr>
        <w:t xml:space="preserve"> aan Royal HaskoningDHV</w:t>
      </w:r>
    </w:p>
    <w:p w:rsidR="004225C9" w:rsidRPr="00CA41EB" w:rsidRDefault="004225C9" w:rsidP="00CA41EB">
      <w:pPr>
        <w:spacing w:after="0"/>
        <w:rPr>
          <w:rFonts w:cstheme="minorHAnsi"/>
        </w:rPr>
      </w:pPr>
    </w:p>
    <w:p w:rsidR="00CC30B3" w:rsidRPr="00CA41EB" w:rsidRDefault="00CC30B3" w:rsidP="00CA41EB">
      <w:pPr>
        <w:spacing w:after="0"/>
        <w:rPr>
          <w:rFonts w:cstheme="minorHAnsi"/>
          <w:i/>
        </w:rPr>
      </w:pPr>
      <w:r w:rsidRPr="00CA41EB">
        <w:rPr>
          <w:rFonts w:cstheme="minorHAnsi"/>
          <w:i/>
        </w:rPr>
        <w:t>Heerhugowaard/Amersfoort, 2</w:t>
      </w:r>
      <w:r w:rsidR="007E5B3C">
        <w:rPr>
          <w:rFonts w:cstheme="minorHAnsi"/>
          <w:i/>
        </w:rPr>
        <w:t>7</w:t>
      </w:r>
      <w:r w:rsidRPr="00CA41EB">
        <w:rPr>
          <w:rFonts w:cstheme="minorHAnsi"/>
          <w:i/>
        </w:rPr>
        <w:t xml:space="preserve"> </w:t>
      </w:r>
      <w:r w:rsidR="007E5B3C">
        <w:rPr>
          <w:rFonts w:cstheme="minorHAnsi"/>
          <w:i/>
        </w:rPr>
        <w:t>augustus</w:t>
      </w:r>
      <w:r w:rsidR="007E5B3C" w:rsidRPr="00CA41EB">
        <w:rPr>
          <w:rFonts w:cstheme="minorHAnsi"/>
          <w:i/>
        </w:rPr>
        <w:t xml:space="preserve"> </w:t>
      </w:r>
      <w:r w:rsidRPr="00CA41EB">
        <w:rPr>
          <w:rFonts w:cstheme="minorHAnsi"/>
          <w:i/>
        </w:rPr>
        <w:t>2018</w:t>
      </w:r>
    </w:p>
    <w:p w:rsidR="00CA41EB" w:rsidRPr="00CA41EB" w:rsidRDefault="00CA41EB" w:rsidP="00CA41EB">
      <w:pPr>
        <w:spacing w:after="0"/>
        <w:rPr>
          <w:rFonts w:cstheme="minorHAnsi"/>
        </w:rPr>
      </w:pPr>
    </w:p>
    <w:p w:rsidR="00F44405" w:rsidRPr="008E62EB" w:rsidRDefault="003B36C8" w:rsidP="00CA41EB">
      <w:pPr>
        <w:spacing w:after="0"/>
        <w:rPr>
          <w:rFonts w:cstheme="minorHAnsi"/>
          <w:color w:val="FF0000"/>
        </w:rPr>
      </w:pPr>
      <w:r w:rsidRPr="00CA41EB">
        <w:rPr>
          <w:rFonts w:cstheme="minorHAnsi"/>
        </w:rPr>
        <w:t xml:space="preserve">Royal HaskoningDHV </w:t>
      </w:r>
      <w:r w:rsidR="00F44405">
        <w:rPr>
          <w:rFonts w:cstheme="minorHAnsi"/>
        </w:rPr>
        <w:t xml:space="preserve">en HKV Lijn in Water </w:t>
      </w:r>
      <w:r w:rsidRPr="00CA41EB">
        <w:rPr>
          <w:rFonts w:cstheme="minorHAnsi"/>
        </w:rPr>
        <w:t>gaa</w:t>
      </w:r>
      <w:r w:rsidR="00F44405">
        <w:rPr>
          <w:rFonts w:cstheme="minorHAnsi"/>
        </w:rPr>
        <w:t>n</w:t>
      </w:r>
      <w:r w:rsidRPr="00CA41EB">
        <w:rPr>
          <w:rFonts w:cstheme="minorHAnsi"/>
        </w:rPr>
        <w:t xml:space="preserve"> voor Hoogheemraadschap Hollands Noorderkwartier </w:t>
      </w:r>
      <w:r w:rsidR="00CC30B3" w:rsidRPr="00CA41EB">
        <w:rPr>
          <w:rFonts w:cstheme="minorHAnsi"/>
        </w:rPr>
        <w:t xml:space="preserve">de verkenning uitvoeren naar de beste oplossing voor het verbeteren van de dijk tussen Den </w:t>
      </w:r>
      <w:r w:rsidR="00E916A7">
        <w:rPr>
          <w:rFonts w:cstheme="minorHAnsi"/>
        </w:rPr>
        <w:t>Oever</w:t>
      </w:r>
      <w:r w:rsidR="00E916A7" w:rsidRPr="00CA41EB">
        <w:rPr>
          <w:rFonts w:cstheme="minorHAnsi"/>
        </w:rPr>
        <w:t xml:space="preserve"> </w:t>
      </w:r>
      <w:r w:rsidR="00CC30B3" w:rsidRPr="00CA41EB">
        <w:rPr>
          <w:rFonts w:cstheme="minorHAnsi"/>
        </w:rPr>
        <w:t xml:space="preserve">en Den </w:t>
      </w:r>
      <w:r w:rsidR="00E916A7">
        <w:rPr>
          <w:rFonts w:cstheme="minorHAnsi"/>
        </w:rPr>
        <w:t>Helder</w:t>
      </w:r>
      <w:r w:rsidR="00CC30B3" w:rsidRPr="00CA41EB">
        <w:rPr>
          <w:rFonts w:cstheme="minorHAnsi"/>
        </w:rPr>
        <w:t xml:space="preserve">, over een lengte van ongeveer twintig kilometer. </w:t>
      </w:r>
      <w:r w:rsidRPr="00CA41EB">
        <w:rPr>
          <w:rFonts w:cstheme="minorHAnsi"/>
        </w:rPr>
        <w:t xml:space="preserve">Het contract hiervoor is </w:t>
      </w:r>
      <w:r w:rsidR="00E916A7">
        <w:rPr>
          <w:rFonts w:cstheme="minorHAnsi"/>
        </w:rPr>
        <w:t>op 24 juli 201</w:t>
      </w:r>
      <w:r w:rsidR="007E5B3C">
        <w:rPr>
          <w:rFonts w:cstheme="minorHAnsi"/>
        </w:rPr>
        <w:t>8</w:t>
      </w:r>
      <w:r w:rsidR="00E916A7">
        <w:rPr>
          <w:rFonts w:cstheme="minorHAnsi"/>
        </w:rPr>
        <w:t xml:space="preserve"> </w:t>
      </w:r>
      <w:r w:rsidRPr="00CA41EB">
        <w:rPr>
          <w:rFonts w:cstheme="minorHAnsi"/>
        </w:rPr>
        <w:t>getekend.</w:t>
      </w:r>
      <w:r w:rsidR="00992291" w:rsidRPr="00CA41EB">
        <w:rPr>
          <w:rFonts w:cstheme="minorHAnsi"/>
        </w:rPr>
        <w:t xml:space="preserve"> </w:t>
      </w:r>
      <w:r w:rsidR="00CC30B3" w:rsidRPr="00CA41EB">
        <w:rPr>
          <w:rFonts w:cstheme="minorHAnsi"/>
        </w:rPr>
        <w:t>De actieve participatie van bewoners</w:t>
      </w:r>
      <w:r w:rsidR="00BD23CC">
        <w:rPr>
          <w:rFonts w:cstheme="minorHAnsi"/>
        </w:rPr>
        <w:t>, ondernemers</w:t>
      </w:r>
      <w:r w:rsidR="00CC30B3" w:rsidRPr="00CA41EB">
        <w:rPr>
          <w:rFonts w:cstheme="minorHAnsi"/>
        </w:rPr>
        <w:t xml:space="preserve"> en andere belanghebbenden zal in de verkenning een belangrijke rol spelen. Het hoogheemraadschap</w:t>
      </w:r>
      <w:r w:rsidR="00A936F1">
        <w:rPr>
          <w:rFonts w:cstheme="minorHAnsi"/>
        </w:rPr>
        <w:t xml:space="preserve"> in samenwerking met Provincie </w:t>
      </w:r>
      <w:r w:rsidR="0062790F">
        <w:rPr>
          <w:rFonts w:cstheme="minorHAnsi"/>
        </w:rPr>
        <w:t>Noord</w:t>
      </w:r>
      <w:r w:rsidR="00A936F1">
        <w:rPr>
          <w:rFonts w:cstheme="minorHAnsi"/>
        </w:rPr>
        <w:t>-Holland</w:t>
      </w:r>
      <w:r w:rsidR="00CC30B3" w:rsidRPr="00CA41EB">
        <w:rPr>
          <w:rFonts w:cstheme="minorHAnsi"/>
        </w:rPr>
        <w:t xml:space="preserve"> en Royal HaskoningDHV </w:t>
      </w:r>
      <w:r w:rsidR="0006335F">
        <w:rPr>
          <w:rFonts w:cstheme="minorHAnsi"/>
        </w:rPr>
        <w:t>anticiperen daarmee</w:t>
      </w:r>
      <w:r w:rsidR="00CC30B3" w:rsidRPr="00CA41EB">
        <w:rPr>
          <w:rFonts w:cstheme="minorHAnsi"/>
        </w:rPr>
        <w:t xml:space="preserve"> op de toekomstige Omgevingswet</w:t>
      </w:r>
      <w:r w:rsidR="00CC30B3" w:rsidRPr="008E62EB">
        <w:rPr>
          <w:rFonts w:cstheme="minorHAnsi"/>
        </w:rPr>
        <w:t xml:space="preserve">. </w:t>
      </w:r>
      <w:r w:rsidR="00F44405" w:rsidRPr="008E62EB">
        <w:rPr>
          <w:rFonts w:cstheme="minorHAnsi"/>
        </w:rPr>
        <w:t>Royal HaskoningDHV maakt voor de verkenning gebruik van onder andere innovatieve digitale 3D-ontwerpmethodes waardoor belanghebbenden een beter inzicht krijgen in het ontwerp van de dijk</w:t>
      </w:r>
      <w:r w:rsidR="00254F88" w:rsidRPr="008E62EB">
        <w:rPr>
          <w:rFonts w:cstheme="minorHAnsi"/>
        </w:rPr>
        <w:t xml:space="preserve"> en zo dus beter kunnen meepraten en meedenken. </w:t>
      </w:r>
    </w:p>
    <w:p w:rsidR="00CA41EB" w:rsidRPr="00CA41EB" w:rsidRDefault="00CA41EB" w:rsidP="00CA41EB">
      <w:pPr>
        <w:spacing w:after="0"/>
        <w:rPr>
          <w:rFonts w:cstheme="minorHAnsi"/>
        </w:rPr>
      </w:pPr>
    </w:p>
    <w:p w:rsidR="00992291" w:rsidRDefault="00992291" w:rsidP="00CA41EB">
      <w:pPr>
        <w:spacing w:after="0"/>
        <w:rPr>
          <w:rFonts w:eastAsia="Times New Roman" w:cstheme="minorHAnsi"/>
          <w:lang w:eastAsia="nl-NL"/>
        </w:rPr>
      </w:pPr>
      <w:r w:rsidRPr="00CA41EB">
        <w:rPr>
          <w:rFonts w:cstheme="minorHAnsi"/>
        </w:rPr>
        <w:t>Het gaat om drie op elkaar aansluitende dijken: de W</w:t>
      </w:r>
      <w:r w:rsidR="003B36C8" w:rsidRPr="00CA41EB">
        <w:rPr>
          <w:rFonts w:cstheme="minorHAnsi"/>
        </w:rPr>
        <w:t xml:space="preserve">ieringer Zeewering, </w:t>
      </w:r>
      <w:r w:rsidRPr="00CA41EB">
        <w:rPr>
          <w:rFonts w:cstheme="minorHAnsi"/>
        </w:rPr>
        <w:t xml:space="preserve">de </w:t>
      </w:r>
      <w:r w:rsidR="003B36C8" w:rsidRPr="00CA41EB">
        <w:rPr>
          <w:rFonts w:cstheme="minorHAnsi"/>
        </w:rPr>
        <w:t xml:space="preserve">Amsteldiepdijk en </w:t>
      </w:r>
      <w:r w:rsidRPr="00CA41EB">
        <w:rPr>
          <w:rFonts w:cstheme="minorHAnsi"/>
        </w:rPr>
        <w:t xml:space="preserve">de </w:t>
      </w:r>
      <w:r w:rsidR="003B36C8" w:rsidRPr="00CA41EB">
        <w:rPr>
          <w:rFonts w:cstheme="minorHAnsi"/>
        </w:rPr>
        <w:t>Balgzanddijk</w:t>
      </w:r>
      <w:r w:rsidRPr="00CA41EB">
        <w:rPr>
          <w:rFonts w:cstheme="minorHAnsi"/>
        </w:rPr>
        <w:t xml:space="preserve">. </w:t>
      </w:r>
      <w:r w:rsidRPr="002C2BF3">
        <w:rPr>
          <w:rFonts w:eastAsia="Times New Roman" w:cstheme="minorHAnsi"/>
          <w:lang w:eastAsia="nl-NL"/>
        </w:rPr>
        <w:t>Deze dijken zorgen ervoor dat 1,2 miljoen Noord-Hollanders beschermd zijn tegen hoog water vanuit de Waddenzee.</w:t>
      </w:r>
      <w:r w:rsidRPr="00CA41EB">
        <w:rPr>
          <w:rFonts w:eastAsia="Times New Roman" w:cstheme="minorHAnsi"/>
          <w:lang w:eastAsia="nl-NL"/>
        </w:rPr>
        <w:t xml:space="preserve"> </w:t>
      </w:r>
      <w:r w:rsidR="00CA41EB" w:rsidRPr="00CA41EB">
        <w:rPr>
          <w:rFonts w:cstheme="minorHAnsi"/>
        </w:rPr>
        <w:t>T</w:t>
      </w:r>
      <w:r w:rsidRPr="00CA41EB">
        <w:rPr>
          <w:rFonts w:cstheme="minorHAnsi"/>
        </w:rPr>
        <w:t>oetsing in het kader van het Hoogwaterbeschermingsprogramma</w:t>
      </w:r>
      <w:r w:rsidR="00CA41EB" w:rsidRPr="00CA41EB">
        <w:rPr>
          <w:rFonts w:cstheme="minorHAnsi"/>
        </w:rPr>
        <w:t xml:space="preserve"> heeft uitgewezen dat de drie dijken moeten worden aangepakt</w:t>
      </w:r>
      <w:r w:rsidR="00E916A7">
        <w:rPr>
          <w:rFonts w:cstheme="minorHAnsi"/>
        </w:rPr>
        <w:t xml:space="preserve"> om weer aan de veiligheidsnorm te voldoen</w:t>
      </w:r>
      <w:r w:rsidRPr="00CA41EB">
        <w:rPr>
          <w:rFonts w:cstheme="minorHAnsi"/>
        </w:rPr>
        <w:t>.</w:t>
      </w:r>
      <w:r w:rsidR="00CA41EB" w:rsidRPr="00CA41EB">
        <w:rPr>
          <w:rFonts w:cstheme="minorHAnsi"/>
        </w:rPr>
        <w:t xml:space="preserve"> In dit programma werken </w:t>
      </w:r>
      <w:r w:rsidR="00CA41EB" w:rsidRPr="002C2BF3">
        <w:rPr>
          <w:rFonts w:eastAsia="Times New Roman" w:cstheme="minorHAnsi"/>
          <w:lang w:eastAsia="nl-NL"/>
        </w:rPr>
        <w:t>Rijk en waterschappen intensief samen om Nederland te beschermen tegen overstromingen</w:t>
      </w:r>
      <w:r w:rsidRPr="002C2BF3">
        <w:rPr>
          <w:rFonts w:eastAsia="Times New Roman" w:cstheme="minorHAnsi"/>
          <w:lang w:eastAsia="nl-NL"/>
        </w:rPr>
        <w:t>.</w:t>
      </w:r>
    </w:p>
    <w:p w:rsidR="007E5B3C" w:rsidRPr="002C2BF3" w:rsidRDefault="007E5B3C" w:rsidP="00CA41EB">
      <w:pPr>
        <w:spacing w:after="0"/>
        <w:rPr>
          <w:rFonts w:eastAsia="Times New Roman" w:cstheme="minorHAnsi"/>
          <w:lang w:eastAsia="nl-NL"/>
        </w:rPr>
      </w:pPr>
      <w:bookmarkStart w:id="0" w:name="_GoBack"/>
      <w:bookmarkEnd w:id="0"/>
    </w:p>
    <w:p w:rsidR="00CA41EB" w:rsidRDefault="00CA41EB" w:rsidP="00CA41EB">
      <w:r>
        <w:t xml:space="preserve">Het </w:t>
      </w:r>
      <w:r w:rsidR="005E155B">
        <w:t xml:space="preserve">vroegtijdig </w:t>
      </w:r>
      <w:r w:rsidR="00E916A7">
        <w:t>betrekken</w:t>
      </w:r>
      <w:r>
        <w:t xml:space="preserve"> van betrokkenen kan ook ideeën opleveren voor verbeteringen die niet zozeer met de veiligheid te maken hebben, maar die wel meteen kunnen worden meegenomen. Te denken valt </w:t>
      </w:r>
      <w:r w:rsidR="00F411CD">
        <w:t xml:space="preserve">bijvoorbeeld </w:t>
      </w:r>
      <w:r>
        <w:t xml:space="preserve">aan een </w:t>
      </w:r>
      <w:r w:rsidR="00F411CD">
        <w:t>l</w:t>
      </w:r>
      <w:r w:rsidR="00F411CD" w:rsidRPr="00F411CD">
        <w:t>ange afstandswandelpad</w:t>
      </w:r>
      <w:r>
        <w:t xml:space="preserve"> op of langs de dijk. Wordt dat in combinatie met de dijkversterking</w:t>
      </w:r>
      <w:r w:rsidR="00457A87">
        <w:t xml:space="preserve"> uitgevoerd</w:t>
      </w:r>
      <w:r>
        <w:t>, dan kan dat in de kosten schelen. De afgelopen tijd zijn op dat gebi</w:t>
      </w:r>
      <w:r w:rsidR="008E40F6">
        <w:t>e</w:t>
      </w:r>
      <w:r>
        <w:t>d al diverse suggesties gedaan.</w:t>
      </w:r>
    </w:p>
    <w:p w:rsidR="00992291" w:rsidRDefault="00992291" w:rsidP="003B36C8">
      <w:r>
        <w:lastRenderedPageBreak/>
        <w:t xml:space="preserve">Leo Becker, </w:t>
      </w:r>
      <w:r w:rsidRPr="007E5B3C">
        <w:t xml:space="preserve">Manager </w:t>
      </w:r>
      <w:r w:rsidR="00457A87">
        <w:t xml:space="preserve">Hoogwaterbeschermingsprogramma </w:t>
      </w:r>
      <w:r>
        <w:t>bij</w:t>
      </w:r>
      <w:r w:rsidRPr="00992291">
        <w:t xml:space="preserve"> Hoogheemraadschap Hollands Noorderkwartier</w:t>
      </w:r>
      <w:r>
        <w:t>: ‘</w:t>
      </w:r>
      <w:r w:rsidR="00D243B0">
        <w:t xml:space="preserve">Tijdens de voorbereiding van de versterking van de dijk tussen Den </w:t>
      </w:r>
      <w:r w:rsidR="00F411CD">
        <w:t>Oever</w:t>
      </w:r>
      <w:r w:rsidR="00D243B0">
        <w:t xml:space="preserve"> en Den </w:t>
      </w:r>
      <w:r w:rsidR="00F411CD">
        <w:t>Helder</w:t>
      </w:r>
      <w:r w:rsidR="00D243B0">
        <w:t xml:space="preserve"> gaan we voor </w:t>
      </w:r>
      <w:r w:rsidR="00F411CD">
        <w:t xml:space="preserve">het </w:t>
      </w:r>
      <w:r w:rsidR="00D243B0">
        <w:t xml:space="preserve">eerst volgens de toekomstige Omgevingswet werken. </w:t>
      </w:r>
      <w:r w:rsidR="00945BA9">
        <w:t xml:space="preserve">Inwoners, bedrijven, natuurorganisaties, provincie en gemeenten worden door ons verzocht eerder en intensiever deel te nemen in het bedenken van oplossingen voor ruimtelijke inpassing. </w:t>
      </w:r>
      <w:r w:rsidR="00FA7608" w:rsidRPr="00FA7608">
        <w:t xml:space="preserve">Door dat vroegtijdig te doen, </w:t>
      </w:r>
      <w:r w:rsidR="00945BA9">
        <w:t xml:space="preserve">al in </w:t>
      </w:r>
      <w:r w:rsidR="007E5B3C">
        <w:t xml:space="preserve">de </w:t>
      </w:r>
      <w:r w:rsidR="00FA7608" w:rsidRPr="00FA7608">
        <w:t xml:space="preserve">verkenningsfase, </w:t>
      </w:r>
      <w:r w:rsidR="00945BA9">
        <w:t>willen</w:t>
      </w:r>
      <w:r w:rsidR="00945BA9" w:rsidRPr="00FA7608">
        <w:t xml:space="preserve"> </w:t>
      </w:r>
      <w:r w:rsidR="00FA7608" w:rsidRPr="00FA7608">
        <w:t>we</w:t>
      </w:r>
      <w:r w:rsidR="00945BA9">
        <w:t xml:space="preserve"> zo veel mogelijk</w:t>
      </w:r>
      <w:r w:rsidR="00FA7608" w:rsidRPr="00FA7608">
        <w:t xml:space="preserve"> perspectieven, kennis en creativiteit uit het gebied tijdig op tafel krijgen én </w:t>
      </w:r>
      <w:r w:rsidR="00945BA9">
        <w:t xml:space="preserve">kunnen </w:t>
      </w:r>
      <w:r w:rsidR="00FA7608" w:rsidRPr="00FA7608">
        <w:t>benutten</w:t>
      </w:r>
      <w:r>
        <w:t>.’</w:t>
      </w:r>
    </w:p>
    <w:p w:rsidR="00F51BF3" w:rsidRDefault="00992291" w:rsidP="00FA7608">
      <w:r>
        <w:t xml:space="preserve">Ruud Platenburg, </w:t>
      </w:r>
      <w:r w:rsidR="008E40F6">
        <w:t>Projectdirecteur Rivieren en Kusten</w:t>
      </w:r>
      <w:r>
        <w:t xml:space="preserve"> van Royal HaskoningDHV: ‘</w:t>
      </w:r>
      <w:r w:rsidR="008E40F6" w:rsidRPr="008E40F6">
        <w:t xml:space="preserve">We zetten vol in op digitale innovaties. Het mooie aan dit project is dat we het belang en de waarde van vroegtijdige participatie koppelen aan onze expertise op het gebied van digitaal ontwerpen en BIM (Building Information Modelling). BIM zorgt ervoor dat alle gestandaardiseerde data ook in volgende </w:t>
      </w:r>
      <w:r w:rsidR="008E40F6">
        <w:t>fases</w:t>
      </w:r>
      <w:r w:rsidR="008E40F6" w:rsidRPr="008E40F6">
        <w:t xml:space="preserve"> van het project te gebruiken zijn. Dat scheelt veel tijd en kosten. Het digitaal ontwerp gebruiken we tijdens het uitgebreide participatieproces</w:t>
      </w:r>
      <w:r w:rsidR="00F0399A">
        <w:t xml:space="preserve"> in de geest van de nieuwe Omgevingswet</w:t>
      </w:r>
      <w:r w:rsidR="008E40F6" w:rsidRPr="008E40F6">
        <w:t>; we gaan onder meer een serie ‘dijkavonden’ organiseren.’</w:t>
      </w:r>
    </w:p>
    <w:p w:rsidR="00F51BF3" w:rsidRDefault="00F51BF3" w:rsidP="00FA7608"/>
    <w:p w:rsidR="00CA41EB" w:rsidDel="00221C68" w:rsidRDefault="00CA41EB" w:rsidP="00221C68">
      <w:pPr>
        <w:pBdr>
          <w:bottom w:val="single" w:sz="6" w:space="1" w:color="auto"/>
        </w:pBdr>
        <w:rPr>
          <w:del w:id="1" w:author="Dekker-Drenth, Linda" w:date="2018-08-30T11:14:00Z"/>
        </w:rPr>
      </w:pPr>
      <w:r w:rsidRPr="004A6E13">
        <w:t xml:space="preserve">De planning is dat de verkenning in december 2019 wordt afgerond. </w:t>
      </w:r>
      <w:r>
        <w:t>Van 2020 tot 2022 worden de plannen uitgewerkt; daarna volgt de uitvoering.</w:t>
      </w:r>
      <w:r w:rsidR="005E155B" w:rsidRPr="005E155B">
        <w:t xml:space="preserve"> In 2024</w:t>
      </w:r>
      <w:r w:rsidR="00CA08CB">
        <w:t>/2025</w:t>
      </w:r>
      <w:r w:rsidR="005E155B" w:rsidRPr="005E155B">
        <w:t xml:space="preserve"> voldoe</w:t>
      </w:r>
      <w:r w:rsidR="005E155B">
        <w:t>n de dijken</w:t>
      </w:r>
      <w:r w:rsidR="005E155B" w:rsidRPr="005E155B">
        <w:t xml:space="preserve"> weer aan de wettelijke normen.</w:t>
      </w:r>
      <w:r w:rsidR="00D62A21">
        <w:br/>
      </w:r>
      <w:r w:rsidR="00D62A21">
        <w:br/>
      </w:r>
      <w:r w:rsidR="00D62A21">
        <w:br/>
      </w:r>
    </w:p>
    <w:p w:rsidR="00D62A21" w:rsidDel="00221C68" w:rsidRDefault="00D62A21" w:rsidP="00221C68">
      <w:pPr>
        <w:pBdr>
          <w:bottom w:val="single" w:sz="6" w:space="1" w:color="auto"/>
        </w:pBdr>
        <w:rPr>
          <w:del w:id="2" w:author="Dekker-Drenth, Linda" w:date="2018-08-30T11:14:00Z"/>
        </w:rPr>
        <w:pPrChange w:id="3" w:author="Dekker-Drenth, Linda" w:date="2018-08-30T11:14:00Z">
          <w:pPr/>
        </w:pPrChange>
      </w:pPr>
    </w:p>
    <w:p w:rsidR="00ED0028" w:rsidRPr="00ED0028" w:rsidRDefault="00ED0028" w:rsidP="00221C68">
      <w:pPr>
        <w:pBdr>
          <w:bottom w:val="single" w:sz="6" w:space="1" w:color="auto"/>
        </w:pBdr>
        <w:rPr>
          <w:rFonts w:ascii="Arial" w:eastAsia="Times New Roman" w:hAnsi="Arial" w:cs="Arial"/>
          <w:color w:val="222222"/>
          <w:sz w:val="25"/>
          <w:szCs w:val="25"/>
          <w:lang w:eastAsia="nl-NL"/>
        </w:rPr>
      </w:pPr>
      <w:del w:id="4" w:author="Dekker-Drenth, Linda" w:date="2018-08-30T11:14:00Z">
        <w:r w:rsidRPr="00ED0028" w:rsidDel="00221C68">
          <w:rPr>
            <w:b/>
          </w:rPr>
          <w:delText>Over Royal HaskoningDHV</w:delText>
        </w:r>
        <w:r w:rsidRPr="00ED0028" w:rsidDel="00221C68">
          <w:rPr>
            <w:b/>
          </w:rPr>
          <w:br/>
        </w:r>
        <w:r w:rsidRPr="00ED0028" w:rsidDel="00221C68">
          <w:rPr>
            <w:rFonts w:eastAsia="Times New Roman" w:cs="Arial"/>
            <w:color w:val="222222"/>
            <w:szCs w:val="25"/>
            <w:lang w:eastAsia="nl-NL"/>
          </w:rPr>
          <w:delText xml:space="preserve">Royal HaskoningDHV is toonaangevend als ingenieursbureau, in advies en projectmanagement. We zijn koploper in innovatie en duurzame ontwikkeling en werken met klanten, partners en kennisinstellingen aan slimme oplossingen voor toekomstbestendige steden, water, transport en industrie. </w:delText>
        </w:r>
        <w:r w:rsidRPr="00ED0028" w:rsidDel="00221C68">
          <w:rPr>
            <w:rFonts w:eastAsia="Times New Roman" w:cs="Arial"/>
            <w:color w:val="222222"/>
            <w:szCs w:val="25"/>
            <w:lang w:eastAsia="nl-NL"/>
          </w:rPr>
          <w:lastRenderedPageBreak/>
          <w:delText>Samen werken we aan projecten die bijdragen aan een betere samenleving. Dat is onze drijfveer: enhancing society together.</w:delText>
        </w:r>
      </w:del>
    </w:p>
    <w:p w:rsidR="00CA41EB" w:rsidRDefault="00CA41EB" w:rsidP="003B36C8"/>
    <w:sectPr w:rsidR="00CA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kker-Drenth, Linda">
    <w15:presenceInfo w15:providerId="AD" w15:userId="S-1-5-21-2025429265-1801674531-725345543-1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7A"/>
    <w:rsid w:val="00011F41"/>
    <w:rsid w:val="0006335F"/>
    <w:rsid w:val="000C2CE1"/>
    <w:rsid w:val="00221C68"/>
    <w:rsid w:val="002329A7"/>
    <w:rsid w:val="00254F88"/>
    <w:rsid w:val="00270F87"/>
    <w:rsid w:val="00290E1D"/>
    <w:rsid w:val="00296106"/>
    <w:rsid w:val="002C2BF3"/>
    <w:rsid w:val="00381102"/>
    <w:rsid w:val="003832AE"/>
    <w:rsid w:val="003B36C8"/>
    <w:rsid w:val="00403057"/>
    <w:rsid w:val="004225C9"/>
    <w:rsid w:val="00457A87"/>
    <w:rsid w:val="004649B2"/>
    <w:rsid w:val="004A6E13"/>
    <w:rsid w:val="005C4EB1"/>
    <w:rsid w:val="005E155B"/>
    <w:rsid w:val="0062790F"/>
    <w:rsid w:val="00660BFE"/>
    <w:rsid w:val="006F2964"/>
    <w:rsid w:val="0074665E"/>
    <w:rsid w:val="007C1A5A"/>
    <w:rsid w:val="007E5B3C"/>
    <w:rsid w:val="00865706"/>
    <w:rsid w:val="008E40F6"/>
    <w:rsid w:val="008E62EB"/>
    <w:rsid w:val="00945BA9"/>
    <w:rsid w:val="00947C00"/>
    <w:rsid w:val="00992291"/>
    <w:rsid w:val="00A159E0"/>
    <w:rsid w:val="00A65CFD"/>
    <w:rsid w:val="00A936F1"/>
    <w:rsid w:val="00AB607A"/>
    <w:rsid w:val="00B26762"/>
    <w:rsid w:val="00B919B6"/>
    <w:rsid w:val="00BB3686"/>
    <w:rsid w:val="00BD23CC"/>
    <w:rsid w:val="00BF338F"/>
    <w:rsid w:val="00C26B45"/>
    <w:rsid w:val="00C519EA"/>
    <w:rsid w:val="00C86929"/>
    <w:rsid w:val="00CA08CB"/>
    <w:rsid w:val="00CA41EB"/>
    <w:rsid w:val="00CC30B3"/>
    <w:rsid w:val="00D243B0"/>
    <w:rsid w:val="00D4731F"/>
    <w:rsid w:val="00D62A21"/>
    <w:rsid w:val="00E54D4C"/>
    <w:rsid w:val="00E916A7"/>
    <w:rsid w:val="00EC13E5"/>
    <w:rsid w:val="00ED0028"/>
    <w:rsid w:val="00F0209F"/>
    <w:rsid w:val="00F0399A"/>
    <w:rsid w:val="00F411CD"/>
    <w:rsid w:val="00F41AF8"/>
    <w:rsid w:val="00F44405"/>
    <w:rsid w:val="00F51BF3"/>
    <w:rsid w:val="00FA7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79FEC-1216-40CE-B1D9-D9ADE20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C2BF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C2BF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C2BF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2BF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C2BF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C2BF3"/>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2C2B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C2BF3"/>
    <w:rPr>
      <w:b/>
      <w:bCs/>
    </w:rPr>
  </w:style>
  <w:style w:type="character" w:styleId="Hyperlink">
    <w:name w:val="Hyperlink"/>
    <w:basedOn w:val="Standaardalinea-lettertype"/>
    <w:uiPriority w:val="99"/>
    <w:unhideWhenUsed/>
    <w:rsid w:val="002C2BF3"/>
    <w:rPr>
      <w:color w:val="0000FF"/>
      <w:u w:val="single"/>
    </w:rPr>
  </w:style>
  <w:style w:type="paragraph" w:customStyle="1" w:styleId="mtop">
    <w:name w:val="mtop"/>
    <w:basedOn w:val="Standaard"/>
    <w:rsid w:val="00F41A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A7608"/>
    <w:rPr>
      <w:sz w:val="16"/>
      <w:szCs w:val="16"/>
    </w:rPr>
  </w:style>
  <w:style w:type="paragraph" w:styleId="Tekstopmerking">
    <w:name w:val="annotation text"/>
    <w:basedOn w:val="Standaard"/>
    <w:link w:val="TekstopmerkingChar"/>
    <w:uiPriority w:val="99"/>
    <w:semiHidden/>
    <w:unhideWhenUsed/>
    <w:rsid w:val="00FA76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7608"/>
    <w:rPr>
      <w:sz w:val="20"/>
      <w:szCs w:val="20"/>
    </w:rPr>
  </w:style>
  <w:style w:type="paragraph" w:styleId="Onderwerpvanopmerking">
    <w:name w:val="annotation subject"/>
    <w:basedOn w:val="Tekstopmerking"/>
    <w:next w:val="Tekstopmerking"/>
    <w:link w:val="OnderwerpvanopmerkingChar"/>
    <w:uiPriority w:val="99"/>
    <w:semiHidden/>
    <w:unhideWhenUsed/>
    <w:rsid w:val="00FA7608"/>
    <w:rPr>
      <w:b/>
      <w:bCs/>
    </w:rPr>
  </w:style>
  <w:style w:type="character" w:customStyle="1" w:styleId="OnderwerpvanopmerkingChar">
    <w:name w:val="Onderwerp van opmerking Char"/>
    <w:basedOn w:val="TekstopmerkingChar"/>
    <w:link w:val="Onderwerpvanopmerking"/>
    <w:uiPriority w:val="99"/>
    <w:semiHidden/>
    <w:rsid w:val="00FA7608"/>
    <w:rPr>
      <w:b/>
      <w:bCs/>
      <w:sz w:val="20"/>
      <w:szCs w:val="20"/>
    </w:rPr>
  </w:style>
  <w:style w:type="paragraph" w:styleId="Ballontekst">
    <w:name w:val="Balloon Text"/>
    <w:basedOn w:val="Standaard"/>
    <w:link w:val="BallontekstChar"/>
    <w:uiPriority w:val="99"/>
    <w:semiHidden/>
    <w:unhideWhenUsed/>
    <w:rsid w:val="00FA76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608"/>
    <w:rPr>
      <w:rFonts w:ascii="Segoe UI" w:hAnsi="Segoe UI" w:cs="Segoe UI"/>
      <w:sz w:val="18"/>
      <w:szCs w:val="18"/>
    </w:rPr>
  </w:style>
  <w:style w:type="character" w:customStyle="1" w:styleId="UnresolvedMention1">
    <w:name w:val="Unresolved Mention1"/>
    <w:basedOn w:val="Standaardalinea-lettertype"/>
    <w:uiPriority w:val="99"/>
    <w:semiHidden/>
    <w:unhideWhenUsed/>
    <w:rsid w:val="00ED0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2440">
      <w:bodyDiv w:val="1"/>
      <w:marLeft w:val="0"/>
      <w:marRight w:val="0"/>
      <w:marTop w:val="0"/>
      <w:marBottom w:val="0"/>
      <w:divBdr>
        <w:top w:val="none" w:sz="0" w:space="0" w:color="auto"/>
        <w:left w:val="none" w:sz="0" w:space="0" w:color="auto"/>
        <w:bottom w:val="none" w:sz="0" w:space="0" w:color="auto"/>
        <w:right w:val="none" w:sz="0" w:space="0" w:color="auto"/>
      </w:divBdr>
    </w:div>
    <w:div w:id="517083749">
      <w:bodyDiv w:val="1"/>
      <w:marLeft w:val="0"/>
      <w:marRight w:val="0"/>
      <w:marTop w:val="0"/>
      <w:marBottom w:val="0"/>
      <w:divBdr>
        <w:top w:val="none" w:sz="0" w:space="0" w:color="auto"/>
        <w:left w:val="none" w:sz="0" w:space="0" w:color="auto"/>
        <w:bottom w:val="none" w:sz="0" w:space="0" w:color="auto"/>
        <w:right w:val="none" w:sz="0" w:space="0" w:color="auto"/>
      </w:divBdr>
      <w:divsChild>
        <w:div w:id="1459253110">
          <w:marLeft w:val="0"/>
          <w:marRight w:val="0"/>
          <w:marTop w:val="0"/>
          <w:marBottom w:val="0"/>
          <w:divBdr>
            <w:top w:val="none" w:sz="0" w:space="0" w:color="auto"/>
            <w:left w:val="none" w:sz="0" w:space="0" w:color="auto"/>
            <w:bottom w:val="none" w:sz="0" w:space="0" w:color="auto"/>
            <w:right w:val="none" w:sz="0" w:space="0" w:color="auto"/>
          </w:divBdr>
          <w:divsChild>
            <w:div w:id="1605922409">
              <w:marLeft w:val="0"/>
              <w:marRight w:val="0"/>
              <w:marTop w:val="0"/>
              <w:marBottom w:val="0"/>
              <w:divBdr>
                <w:top w:val="none" w:sz="0" w:space="0" w:color="auto"/>
                <w:left w:val="none" w:sz="0" w:space="0" w:color="auto"/>
                <w:bottom w:val="none" w:sz="0" w:space="0" w:color="auto"/>
                <w:right w:val="none" w:sz="0" w:space="0" w:color="auto"/>
              </w:divBdr>
              <w:divsChild>
                <w:div w:id="1903364146">
                  <w:marLeft w:val="0"/>
                  <w:marRight w:val="0"/>
                  <w:marTop w:val="0"/>
                  <w:marBottom w:val="0"/>
                  <w:divBdr>
                    <w:top w:val="none" w:sz="0" w:space="0" w:color="auto"/>
                    <w:left w:val="none" w:sz="0" w:space="0" w:color="auto"/>
                    <w:bottom w:val="none" w:sz="0" w:space="0" w:color="auto"/>
                    <w:right w:val="none" w:sz="0" w:space="0" w:color="auto"/>
                  </w:divBdr>
                  <w:divsChild>
                    <w:div w:id="1854371244">
                      <w:marLeft w:val="0"/>
                      <w:marRight w:val="0"/>
                      <w:marTop w:val="0"/>
                      <w:marBottom w:val="0"/>
                      <w:divBdr>
                        <w:top w:val="none" w:sz="0" w:space="0" w:color="auto"/>
                        <w:left w:val="none" w:sz="0" w:space="0" w:color="auto"/>
                        <w:bottom w:val="none" w:sz="0" w:space="0" w:color="auto"/>
                        <w:right w:val="none" w:sz="0" w:space="0" w:color="auto"/>
                      </w:divBdr>
                      <w:divsChild>
                        <w:div w:id="1203206185">
                          <w:marLeft w:val="0"/>
                          <w:marRight w:val="0"/>
                          <w:marTop w:val="0"/>
                          <w:marBottom w:val="0"/>
                          <w:divBdr>
                            <w:top w:val="none" w:sz="0" w:space="0" w:color="auto"/>
                            <w:left w:val="none" w:sz="0" w:space="0" w:color="auto"/>
                            <w:bottom w:val="none" w:sz="0" w:space="0" w:color="auto"/>
                            <w:right w:val="none" w:sz="0" w:space="0" w:color="auto"/>
                          </w:divBdr>
                          <w:divsChild>
                            <w:div w:id="62024500">
                              <w:marLeft w:val="0"/>
                              <w:marRight w:val="0"/>
                              <w:marTop w:val="0"/>
                              <w:marBottom w:val="0"/>
                              <w:divBdr>
                                <w:top w:val="none" w:sz="0" w:space="0" w:color="auto"/>
                                <w:left w:val="none" w:sz="0" w:space="0" w:color="auto"/>
                                <w:bottom w:val="none" w:sz="0" w:space="0" w:color="auto"/>
                                <w:right w:val="none" w:sz="0" w:space="0" w:color="auto"/>
                              </w:divBdr>
                              <w:divsChild>
                                <w:div w:id="2037151012">
                                  <w:marLeft w:val="0"/>
                                  <w:marRight w:val="0"/>
                                  <w:marTop w:val="0"/>
                                  <w:marBottom w:val="0"/>
                                  <w:divBdr>
                                    <w:top w:val="none" w:sz="0" w:space="0" w:color="auto"/>
                                    <w:left w:val="none" w:sz="0" w:space="0" w:color="auto"/>
                                    <w:bottom w:val="none" w:sz="0" w:space="0" w:color="auto"/>
                                    <w:right w:val="none" w:sz="0" w:space="0" w:color="auto"/>
                                  </w:divBdr>
                                  <w:divsChild>
                                    <w:div w:id="1992636767">
                                      <w:marLeft w:val="0"/>
                                      <w:marRight w:val="0"/>
                                      <w:marTop w:val="0"/>
                                      <w:marBottom w:val="0"/>
                                      <w:divBdr>
                                        <w:top w:val="none" w:sz="0" w:space="0" w:color="auto"/>
                                        <w:left w:val="none" w:sz="0" w:space="0" w:color="auto"/>
                                        <w:bottom w:val="none" w:sz="0" w:space="0" w:color="auto"/>
                                        <w:right w:val="none" w:sz="0" w:space="0" w:color="auto"/>
                                      </w:divBdr>
                                      <w:divsChild>
                                        <w:div w:id="955058957">
                                          <w:marLeft w:val="0"/>
                                          <w:marRight w:val="0"/>
                                          <w:marTop w:val="0"/>
                                          <w:marBottom w:val="0"/>
                                          <w:divBdr>
                                            <w:top w:val="none" w:sz="0" w:space="0" w:color="auto"/>
                                            <w:left w:val="none" w:sz="0" w:space="0" w:color="auto"/>
                                            <w:bottom w:val="none" w:sz="0" w:space="0" w:color="auto"/>
                                            <w:right w:val="none" w:sz="0" w:space="0" w:color="auto"/>
                                          </w:divBdr>
                                          <w:divsChild>
                                            <w:div w:id="2067989706">
                                              <w:marLeft w:val="0"/>
                                              <w:marRight w:val="0"/>
                                              <w:marTop w:val="0"/>
                                              <w:marBottom w:val="0"/>
                                              <w:divBdr>
                                                <w:top w:val="none" w:sz="0" w:space="0" w:color="auto"/>
                                                <w:left w:val="none" w:sz="0" w:space="0" w:color="auto"/>
                                                <w:bottom w:val="none" w:sz="0" w:space="0" w:color="auto"/>
                                                <w:right w:val="none" w:sz="0" w:space="0" w:color="auto"/>
                                              </w:divBdr>
                                              <w:divsChild>
                                                <w:div w:id="1518620120">
                                                  <w:marLeft w:val="0"/>
                                                  <w:marRight w:val="0"/>
                                                  <w:marTop w:val="0"/>
                                                  <w:marBottom w:val="0"/>
                                                  <w:divBdr>
                                                    <w:top w:val="none" w:sz="0" w:space="0" w:color="auto"/>
                                                    <w:left w:val="none" w:sz="0" w:space="0" w:color="auto"/>
                                                    <w:bottom w:val="none" w:sz="0" w:space="0" w:color="auto"/>
                                                    <w:right w:val="none" w:sz="0" w:space="0" w:color="auto"/>
                                                  </w:divBdr>
                                                  <w:divsChild>
                                                    <w:div w:id="1461193704">
                                                      <w:marLeft w:val="0"/>
                                                      <w:marRight w:val="0"/>
                                                      <w:marTop w:val="0"/>
                                                      <w:marBottom w:val="0"/>
                                                      <w:divBdr>
                                                        <w:top w:val="none" w:sz="0" w:space="0" w:color="auto"/>
                                                        <w:left w:val="none" w:sz="0" w:space="0" w:color="auto"/>
                                                        <w:bottom w:val="none" w:sz="0" w:space="0" w:color="auto"/>
                                                        <w:right w:val="none" w:sz="0" w:space="0" w:color="auto"/>
                                                      </w:divBdr>
                                                      <w:divsChild>
                                                        <w:div w:id="71123431">
                                                          <w:marLeft w:val="0"/>
                                                          <w:marRight w:val="0"/>
                                                          <w:marTop w:val="15"/>
                                                          <w:marBottom w:val="0"/>
                                                          <w:divBdr>
                                                            <w:top w:val="none" w:sz="0" w:space="0" w:color="auto"/>
                                                            <w:left w:val="none" w:sz="0" w:space="0" w:color="auto"/>
                                                            <w:bottom w:val="none" w:sz="0" w:space="0" w:color="auto"/>
                                                            <w:right w:val="none" w:sz="0" w:space="0" w:color="auto"/>
                                                          </w:divBdr>
                                                          <w:divsChild>
                                                            <w:div w:id="1900246131">
                                                              <w:marLeft w:val="0"/>
                                                              <w:marRight w:val="0"/>
                                                              <w:marTop w:val="0"/>
                                                              <w:marBottom w:val="0"/>
                                                              <w:divBdr>
                                                                <w:top w:val="none" w:sz="0" w:space="0" w:color="auto"/>
                                                                <w:left w:val="none" w:sz="0" w:space="0" w:color="auto"/>
                                                                <w:bottom w:val="none" w:sz="0" w:space="0" w:color="auto"/>
                                                                <w:right w:val="none" w:sz="0" w:space="0" w:color="auto"/>
                                                              </w:divBdr>
                                                              <w:divsChild>
                                                                <w:div w:id="1839923570">
                                                                  <w:marLeft w:val="0"/>
                                                                  <w:marRight w:val="0"/>
                                                                  <w:marTop w:val="0"/>
                                                                  <w:marBottom w:val="0"/>
                                                                  <w:divBdr>
                                                                    <w:top w:val="none" w:sz="0" w:space="0" w:color="auto"/>
                                                                    <w:left w:val="none" w:sz="0" w:space="0" w:color="auto"/>
                                                                    <w:bottom w:val="none" w:sz="0" w:space="0" w:color="auto"/>
                                                                    <w:right w:val="none" w:sz="0" w:space="0" w:color="auto"/>
                                                                  </w:divBdr>
                                                                </w:div>
                                                                <w:div w:id="1762556254">
                                                                  <w:marLeft w:val="0"/>
                                                                  <w:marRight w:val="0"/>
                                                                  <w:marTop w:val="0"/>
                                                                  <w:marBottom w:val="0"/>
                                                                  <w:divBdr>
                                                                    <w:top w:val="none" w:sz="0" w:space="0" w:color="auto"/>
                                                                    <w:left w:val="none" w:sz="0" w:space="0" w:color="auto"/>
                                                                    <w:bottom w:val="none" w:sz="0" w:space="0" w:color="auto"/>
                                                                    <w:right w:val="none" w:sz="0" w:space="0" w:color="auto"/>
                                                                  </w:divBdr>
                                                                </w:div>
                                                                <w:div w:id="747116427">
                                                                  <w:marLeft w:val="0"/>
                                                                  <w:marRight w:val="0"/>
                                                                  <w:marTop w:val="0"/>
                                                                  <w:marBottom w:val="0"/>
                                                                  <w:divBdr>
                                                                    <w:top w:val="none" w:sz="0" w:space="0" w:color="auto"/>
                                                                    <w:left w:val="none" w:sz="0" w:space="0" w:color="auto"/>
                                                                    <w:bottom w:val="none" w:sz="0" w:space="0" w:color="auto"/>
                                                                    <w:right w:val="none" w:sz="0" w:space="0" w:color="auto"/>
                                                                  </w:divBdr>
                                                                </w:div>
                                                                <w:div w:id="1251617161">
                                                                  <w:marLeft w:val="0"/>
                                                                  <w:marRight w:val="0"/>
                                                                  <w:marTop w:val="0"/>
                                                                  <w:marBottom w:val="0"/>
                                                                  <w:divBdr>
                                                                    <w:top w:val="none" w:sz="0" w:space="0" w:color="auto"/>
                                                                    <w:left w:val="none" w:sz="0" w:space="0" w:color="auto"/>
                                                                    <w:bottom w:val="none" w:sz="0" w:space="0" w:color="auto"/>
                                                                    <w:right w:val="none" w:sz="0" w:space="0" w:color="auto"/>
                                                                  </w:divBdr>
                                                                </w:div>
                                                                <w:div w:id="1937514583">
                                                                  <w:marLeft w:val="0"/>
                                                                  <w:marRight w:val="0"/>
                                                                  <w:marTop w:val="0"/>
                                                                  <w:marBottom w:val="0"/>
                                                                  <w:divBdr>
                                                                    <w:top w:val="none" w:sz="0" w:space="0" w:color="auto"/>
                                                                    <w:left w:val="none" w:sz="0" w:space="0" w:color="auto"/>
                                                                    <w:bottom w:val="none" w:sz="0" w:space="0" w:color="auto"/>
                                                                    <w:right w:val="none" w:sz="0" w:space="0" w:color="auto"/>
                                                                  </w:divBdr>
                                                                </w:div>
                                                                <w:div w:id="1257327459">
                                                                  <w:marLeft w:val="0"/>
                                                                  <w:marRight w:val="0"/>
                                                                  <w:marTop w:val="0"/>
                                                                  <w:marBottom w:val="0"/>
                                                                  <w:divBdr>
                                                                    <w:top w:val="none" w:sz="0" w:space="0" w:color="auto"/>
                                                                    <w:left w:val="none" w:sz="0" w:space="0" w:color="auto"/>
                                                                    <w:bottom w:val="none" w:sz="0" w:space="0" w:color="auto"/>
                                                                    <w:right w:val="none" w:sz="0" w:space="0" w:color="auto"/>
                                                                  </w:divBdr>
                                                                </w:div>
                                                                <w:div w:id="671377489">
                                                                  <w:marLeft w:val="0"/>
                                                                  <w:marRight w:val="0"/>
                                                                  <w:marTop w:val="0"/>
                                                                  <w:marBottom w:val="0"/>
                                                                  <w:divBdr>
                                                                    <w:top w:val="none" w:sz="0" w:space="0" w:color="auto"/>
                                                                    <w:left w:val="none" w:sz="0" w:space="0" w:color="auto"/>
                                                                    <w:bottom w:val="none" w:sz="0" w:space="0" w:color="auto"/>
                                                                    <w:right w:val="none" w:sz="0" w:space="0" w:color="auto"/>
                                                                  </w:divBdr>
                                                                </w:div>
                                                                <w:div w:id="578516365">
                                                                  <w:marLeft w:val="0"/>
                                                                  <w:marRight w:val="0"/>
                                                                  <w:marTop w:val="0"/>
                                                                  <w:marBottom w:val="0"/>
                                                                  <w:divBdr>
                                                                    <w:top w:val="none" w:sz="0" w:space="0" w:color="auto"/>
                                                                    <w:left w:val="none" w:sz="0" w:space="0" w:color="auto"/>
                                                                    <w:bottom w:val="none" w:sz="0" w:space="0" w:color="auto"/>
                                                                    <w:right w:val="none" w:sz="0" w:space="0" w:color="auto"/>
                                                                  </w:divBdr>
                                                                </w:div>
                                                                <w:div w:id="1125076185">
                                                                  <w:marLeft w:val="0"/>
                                                                  <w:marRight w:val="0"/>
                                                                  <w:marTop w:val="0"/>
                                                                  <w:marBottom w:val="0"/>
                                                                  <w:divBdr>
                                                                    <w:top w:val="none" w:sz="0" w:space="0" w:color="auto"/>
                                                                    <w:left w:val="none" w:sz="0" w:space="0" w:color="auto"/>
                                                                    <w:bottom w:val="none" w:sz="0" w:space="0" w:color="auto"/>
                                                                    <w:right w:val="none" w:sz="0" w:space="0" w:color="auto"/>
                                                                  </w:divBdr>
                                                                </w:div>
                                                                <w:div w:id="961963149">
                                                                  <w:marLeft w:val="0"/>
                                                                  <w:marRight w:val="0"/>
                                                                  <w:marTop w:val="0"/>
                                                                  <w:marBottom w:val="0"/>
                                                                  <w:divBdr>
                                                                    <w:top w:val="none" w:sz="0" w:space="0" w:color="auto"/>
                                                                    <w:left w:val="none" w:sz="0" w:space="0" w:color="auto"/>
                                                                    <w:bottom w:val="none" w:sz="0" w:space="0" w:color="auto"/>
                                                                    <w:right w:val="none" w:sz="0" w:space="0" w:color="auto"/>
                                                                  </w:divBdr>
                                                                </w:div>
                                                                <w:div w:id="672415421">
                                                                  <w:marLeft w:val="0"/>
                                                                  <w:marRight w:val="0"/>
                                                                  <w:marTop w:val="0"/>
                                                                  <w:marBottom w:val="0"/>
                                                                  <w:divBdr>
                                                                    <w:top w:val="none" w:sz="0" w:space="0" w:color="auto"/>
                                                                    <w:left w:val="none" w:sz="0" w:space="0" w:color="auto"/>
                                                                    <w:bottom w:val="none" w:sz="0" w:space="0" w:color="auto"/>
                                                                    <w:right w:val="none" w:sz="0" w:space="0" w:color="auto"/>
                                                                  </w:divBdr>
                                                                </w:div>
                                                                <w:div w:id="1776290192">
                                                                  <w:marLeft w:val="0"/>
                                                                  <w:marRight w:val="0"/>
                                                                  <w:marTop w:val="0"/>
                                                                  <w:marBottom w:val="0"/>
                                                                  <w:divBdr>
                                                                    <w:top w:val="none" w:sz="0" w:space="0" w:color="auto"/>
                                                                    <w:left w:val="none" w:sz="0" w:space="0" w:color="auto"/>
                                                                    <w:bottom w:val="none" w:sz="0" w:space="0" w:color="auto"/>
                                                                    <w:right w:val="none" w:sz="0" w:space="0" w:color="auto"/>
                                                                  </w:divBdr>
                                                                </w:div>
                                                                <w:div w:id="1642273894">
                                                                  <w:marLeft w:val="0"/>
                                                                  <w:marRight w:val="0"/>
                                                                  <w:marTop w:val="0"/>
                                                                  <w:marBottom w:val="0"/>
                                                                  <w:divBdr>
                                                                    <w:top w:val="none" w:sz="0" w:space="0" w:color="auto"/>
                                                                    <w:left w:val="none" w:sz="0" w:space="0" w:color="auto"/>
                                                                    <w:bottom w:val="none" w:sz="0" w:space="0" w:color="auto"/>
                                                                    <w:right w:val="none" w:sz="0" w:space="0" w:color="auto"/>
                                                                  </w:divBdr>
                                                                </w:div>
                                                                <w:div w:id="155415482">
                                                                  <w:marLeft w:val="0"/>
                                                                  <w:marRight w:val="0"/>
                                                                  <w:marTop w:val="0"/>
                                                                  <w:marBottom w:val="0"/>
                                                                  <w:divBdr>
                                                                    <w:top w:val="none" w:sz="0" w:space="0" w:color="auto"/>
                                                                    <w:left w:val="none" w:sz="0" w:space="0" w:color="auto"/>
                                                                    <w:bottom w:val="none" w:sz="0" w:space="0" w:color="auto"/>
                                                                    <w:right w:val="none" w:sz="0" w:space="0" w:color="auto"/>
                                                                  </w:divBdr>
                                                                </w:div>
                                                                <w:div w:id="1108357895">
                                                                  <w:marLeft w:val="0"/>
                                                                  <w:marRight w:val="0"/>
                                                                  <w:marTop w:val="0"/>
                                                                  <w:marBottom w:val="0"/>
                                                                  <w:divBdr>
                                                                    <w:top w:val="none" w:sz="0" w:space="0" w:color="auto"/>
                                                                    <w:left w:val="none" w:sz="0" w:space="0" w:color="auto"/>
                                                                    <w:bottom w:val="none" w:sz="0" w:space="0" w:color="auto"/>
                                                                    <w:right w:val="none" w:sz="0" w:space="0" w:color="auto"/>
                                                                  </w:divBdr>
                                                                </w:div>
                                                                <w:div w:id="572004823">
                                                                  <w:marLeft w:val="0"/>
                                                                  <w:marRight w:val="0"/>
                                                                  <w:marTop w:val="0"/>
                                                                  <w:marBottom w:val="0"/>
                                                                  <w:divBdr>
                                                                    <w:top w:val="none" w:sz="0" w:space="0" w:color="auto"/>
                                                                    <w:left w:val="none" w:sz="0" w:space="0" w:color="auto"/>
                                                                    <w:bottom w:val="none" w:sz="0" w:space="0" w:color="auto"/>
                                                                    <w:right w:val="none" w:sz="0" w:space="0" w:color="auto"/>
                                                                  </w:divBdr>
                                                                </w:div>
                                                                <w:div w:id="1348294786">
                                                                  <w:marLeft w:val="0"/>
                                                                  <w:marRight w:val="0"/>
                                                                  <w:marTop w:val="0"/>
                                                                  <w:marBottom w:val="0"/>
                                                                  <w:divBdr>
                                                                    <w:top w:val="none" w:sz="0" w:space="0" w:color="auto"/>
                                                                    <w:left w:val="none" w:sz="0" w:space="0" w:color="auto"/>
                                                                    <w:bottom w:val="none" w:sz="0" w:space="0" w:color="auto"/>
                                                                    <w:right w:val="none" w:sz="0" w:space="0" w:color="auto"/>
                                                                  </w:divBdr>
                                                                </w:div>
                                                                <w:div w:id="790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4094865">
      <w:bodyDiv w:val="1"/>
      <w:marLeft w:val="0"/>
      <w:marRight w:val="0"/>
      <w:marTop w:val="0"/>
      <w:marBottom w:val="0"/>
      <w:divBdr>
        <w:top w:val="none" w:sz="0" w:space="0" w:color="auto"/>
        <w:left w:val="none" w:sz="0" w:space="0" w:color="auto"/>
        <w:bottom w:val="none" w:sz="0" w:space="0" w:color="auto"/>
        <w:right w:val="none" w:sz="0" w:space="0" w:color="auto"/>
      </w:divBdr>
    </w:div>
    <w:div w:id="1073308726">
      <w:bodyDiv w:val="1"/>
      <w:marLeft w:val="0"/>
      <w:marRight w:val="0"/>
      <w:marTop w:val="0"/>
      <w:marBottom w:val="0"/>
      <w:divBdr>
        <w:top w:val="none" w:sz="0" w:space="0" w:color="auto"/>
        <w:left w:val="none" w:sz="0" w:space="0" w:color="auto"/>
        <w:bottom w:val="none" w:sz="0" w:space="0" w:color="auto"/>
        <w:right w:val="none" w:sz="0" w:space="0" w:color="auto"/>
      </w:divBdr>
      <w:divsChild>
        <w:div w:id="144009587">
          <w:marLeft w:val="0"/>
          <w:marRight w:val="0"/>
          <w:marTop w:val="0"/>
          <w:marBottom w:val="0"/>
          <w:divBdr>
            <w:top w:val="none" w:sz="0" w:space="0" w:color="auto"/>
            <w:left w:val="none" w:sz="0" w:space="0" w:color="auto"/>
            <w:bottom w:val="none" w:sz="0" w:space="0" w:color="auto"/>
            <w:right w:val="none" w:sz="0" w:space="0" w:color="auto"/>
          </w:divBdr>
          <w:divsChild>
            <w:div w:id="477577581">
              <w:marLeft w:val="0"/>
              <w:marRight w:val="0"/>
              <w:marTop w:val="0"/>
              <w:marBottom w:val="0"/>
              <w:divBdr>
                <w:top w:val="none" w:sz="0" w:space="0" w:color="auto"/>
                <w:left w:val="none" w:sz="0" w:space="0" w:color="auto"/>
                <w:bottom w:val="none" w:sz="0" w:space="0" w:color="auto"/>
                <w:right w:val="none" w:sz="0" w:space="0" w:color="auto"/>
              </w:divBdr>
              <w:divsChild>
                <w:div w:id="20682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5546">
      <w:bodyDiv w:val="1"/>
      <w:marLeft w:val="0"/>
      <w:marRight w:val="0"/>
      <w:marTop w:val="0"/>
      <w:marBottom w:val="0"/>
      <w:divBdr>
        <w:top w:val="none" w:sz="0" w:space="0" w:color="auto"/>
        <w:left w:val="none" w:sz="0" w:space="0" w:color="auto"/>
        <w:bottom w:val="none" w:sz="0" w:space="0" w:color="auto"/>
        <w:right w:val="none" w:sz="0" w:space="0" w:color="auto"/>
      </w:divBdr>
    </w:div>
    <w:div w:id="1614362199">
      <w:bodyDiv w:val="1"/>
      <w:marLeft w:val="0"/>
      <w:marRight w:val="0"/>
      <w:marTop w:val="0"/>
      <w:marBottom w:val="0"/>
      <w:divBdr>
        <w:top w:val="none" w:sz="0" w:space="0" w:color="auto"/>
        <w:left w:val="none" w:sz="0" w:space="0" w:color="auto"/>
        <w:bottom w:val="none" w:sz="0" w:space="0" w:color="auto"/>
        <w:right w:val="none" w:sz="0" w:space="0" w:color="auto"/>
      </w:divBdr>
      <w:divsChild>
        <w:div w:id="2015566188">
          <w:marLeft w:val="0"/>
          <w:marRight w:val="0"/>
          <w:marTop w:val="0"/>
          <w:marBottom w:val="0"/>
          <w:divBdr>
            <w:top w:val="none" w:sz="0" w:space="0" w:color="auto"/>
            <w:left w:val="none" w:sz="0" w:space="0" w:color="auto"/>
            <w:bottom w:val="none" w:sz="0" w:space="0" w:color="auto"/>
            <w:right w:val="none" w:sz="0" w:space="0" w:color="auto"/>
          </w:divBdr>
          <w:divsChild>
            <w:div w:id="2093775987">
              <w:marLeft w:val="0"/>
              <w:marRight w:val="0"/>
              <w:marTop w:val="0"/>
              <w:marBottom w:val="0"/>
              <w:divBdr>
                <w:top w:val="none" w:sz="0" w:space="0" w:color="auto"/>
                <w:left w:val="none" w:sz="0" w:space="0" w:color="auto"/>
                <w:bottom w:val="none" w:sz="0" w:space="0" w:color="auto"/>
                <w:right w:val="none" w:sz="0" w:space="0" w:color="auto"/>
              </w:divBdr>
              <w:divsChild>
                <w:div w:id="296834514">
                  <w:marLeft w:val="0"/>
                  <w:marRight w:val="0"/>
                  <w:marTop w:val="0"/>
                  <w:marBottom w:val="0"/>
                  <w:divBdr>
                    <w:top w:val="none" w:sz="0" w:space="0" w:color="auto"/>
                    <w:left w:val="none" w:sz="0" w:space="0" w:color="auto"/>
                    <w:bottom w:val="none" w:sz="0" w:space="0" w:color="auto"/>
                    <w:right w:val="none" w:sz="0" w:space="0" w:color="auto"/>
                  </w:divBdr>
                  <w:divsChild>
                    <w:div w:id="1866752227">
                      <w:marLeft w:val="0"/>
                      <w:marRight w:val="0"/>
                      <w:marTop w:val="0"/>
                      <w:marBottom w:val="0"/>
                      <w:divBdr>
                        <w:top w:val="none" w:sz="0" w:space="0" w:color="auto"/>
                        <w:left w:val="none" w:sz="0" w:space="0" w:color="auto"/>
                        <w:bottom w:val="none" w:sz="0" w:space="0" w:color="auto"/>
                        <w:right w:val="none" w:sz="0" w:space="0" w:color="auto"/>
                      </w:divBdr>
                      <w:divsChild>
                        <w:div w:id="3439691">
                          <w:marLeft w:val="0"/>
                          <w:marRight w:val="0"/>
                          <w:marTop w:val="0"/>
                          <w:marBottom w:val="0"/>
                          <w:divBdr>
                            <w:top w:val="none" w:sz="0" w:space="0" w:color="auto"/>
                            <w:left w:val="none" w:sz="0" w:space="0" w:color="auto"/>
                            <w:bottom w:val="none" w:sz="0" w:space="0" w:color="auto"/>
                            <w:right w:val="none" w:sz="0" w:space="0" w:color="auto"/>
                          </w:divBdr>
                          <w:divsChild>
                            <w:div w:id="824665709">
                              <w:marLeft w:val="0"/>
                              <w:marRight w:val="0"/>
                              <w:marTop w:val="0"/>
                              <w:marBottom w:val="0"/>
                              <w:divBdr>
                                <w:top w:val="none" w:sz="0" w:space="0" w:color="auto"/>
                                <w:left w:val="none" w:sz="0" w:space="0" w:color="auto"/>
                                <w:bottom w:val="none" w:sz="0" w:space="0" w:color="auto"/>
                                <w:right w:val="none" w:sz="0" w:space="0" w:color="auto"/>
                              </w:divBdr>
                              <w:divsChild>
                                <w:div w:id="1351641590">
                                  <w:marLeft w:val="0"/>
                                  <w:marRight w:val="0"/>
                                  <w:marTop w:val="0"/>
                                  <w:marBottom w:val="0"/>
                                  <w:divBdr>
                                    <w:top w:val="none" w:sz="0" w:space="0" w:color="auto"/>
                                    <w:left w:val="none" w:sz="0" w:space="0" w:color="auto"/>
                                    <w:bottom w:val="none" w:sz="0" w:space="0" w:color="auto"/>
                                    <w:right w:val="none" w:sz="0" w:space="0" w:color="auto"/>
                                  </w:divBdr>
                                  <w:divsChild>
                                    <w:div w:id="139006292">
                                      <w:marLeft w:val="0"/>
                                      <w:marRight w:val="0"/>
                                      <w:marTop w:val="0"/>
                                      <w:marBottom w:val="0"/>
                                      <w:divBdr>
                                        <w:top w:val="none" w:sz="0" w:space="0" w:color="auto"/>
                                        <w:left w:val="none" w:sz="0" w:space="0" w:color="auto"/>
                                        <w:bottom w:val="none" w:sz="0" w:space="0" w:color="auto"/>
                                        <w:right w:val="none" w:sz="0" w:space="0" w:color="auto"/>
                                      </w:divBdr>
                                      <w:divsChild>
                                        <w:div w:id="17495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D8CD64EF</Template>
  <TotalTime>2</TotalTime>
  <Pages>2</Pages>
  <Words>584</Words>
  <Characters>3212</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Haskoning</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Matthijs Logtenberg</dc:creator>
  <cp:lastModifiedBy>Dekker-Drenth, Linda</cp:lastModifiedBy>
  <cp:revision>2</cp:revision>
  <dcterms:created xsi:type="dcterms:W3CDTF">2018-08-30T09:19:00Z</dcterms:created>
  <dcterms:modified xsi:type="dcterms:W3CDTF">2018-08-30T09:19:00Z</dcterms:modified>
</cp:coreProperties>
</file>